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7BA1" w14:textId="673572E5" w:rsidR="00026F77" w:rsidRDefault="008400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6ECC93" wp14:editId="5613DF5C">
                <wp:simplePos x="0" y="0"/>
                <wp:positionH relativeFrom="margin">
                  <wp:posOffset>133350</wp:posOffset>
                </wp:positionH>
                <wp:positionV relativeFrom="paragraph">
                  <wp:posOffset>0</wp:posOffset>
                </wp:positionV>
                <wp:extent cx="9532620" cy="1333500"/>
                <wp:effectExtent l="0" t="0" r="1143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26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029DF" w14:textId="1CD41443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6D1C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7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3C24A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Year 4 child</w:t>
                            </w:r>
                          </w:p>
                          <w:p w14:paraId="7B7347D2" w14:textId="42CCB0DD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0F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3C24A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on-chronological report</w:t>
                            </w:r>
                          </w:p>
                          <w:p w14:paraId="10972E24" w14:textId="6D39E486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BF258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8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8A27E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CC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5pt;margin-top:0;width:750.6pt;height:1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" fillcolor="white [3201]" strokecolor="#70ad47 [3209]" strokeweight="1.5pt">
                <v:textbox>
                  <w:txbxContent>
                    <w:p w14:paraId="60A029DF" w14:textId="1CD41443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6D1C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37C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3C24A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Year 4 child</w:t>
                      </w:r>
                    </w:p>
                    <w:p w14:paraId="7B7347D2" w14:textId="42CCB0DD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00F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</w:t>
                      </w:r>
                      <w:r w:rsidR="003C24A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on-chronological report</w:t>
                      </w:r>
                    </w:p>
                    <w:p w14:paraId="10972E24" w14:textId="6D39E486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BF258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78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8A27E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F84AA" wp14:editId="61D63D03">
                <wp:simplePos x="0" y="0"/>
                <wp:positionH relativeFrom="margin">
                  <wp:posOffset>123825</wp:posOffset>
                </wp:positionH>
                <wp:positionV relativeFrom="paragraph">
                  <wp:posOffset>1400175</wp:posOffset>
                </wp:positionV>
                <wp:extent cx="3474720" cy="3211830"/>
                <wp:effectExtent l="0" t="0" r="1143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11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99EE4" w14:textId="77777777" w:rsidR="006B4CD7" w:rsidRPr="002B46B9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0D1363A5" w14:textId="1D75A341" w:rsidR="0061043D" w:rsidRPr="00883D66" w:rsidRDefault="008400F9" w:rsidP="008400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E83A8B" w:rsidRPr="00883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ub</w:t>
                            </w:r>
                            <w:r w:rsidR="00E32106" w:rsidRPr="00883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ordinate </w:t>
                            </w:r>
                            <w:r w:rsidR="0009691B" w:rsidRPr="00883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clauses</w:t>
                            </w:r>
                          </w:p>
                          <w:p w14:paraId="0EE51494" w14:textId="0E54BC0E" w:rsidR="00CA54B2" w:rsidRPr="00883D66" w:rsidRDefault="008400F9" w:rsidP="008400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CA54B2" w:rsidRPr="00883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odal verbs</w:t>
                            </w:r>
                          </w:p>
                          <w:p w14:paraId="6E81FA89" w14:textId="45E3035D" w:rsidR="00A80069" w:rsidRPr="00883D66" w:rsidRDefault="008400F9" w:rsidP="008400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="00A80069" w:rsidRPr="00883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elative clauses</w:t>
                            </w:r>
                            <w:r w:rsidR="00E942C5" w:rsidRPr="00883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starting who,</w:t>
                            </w:r>
                            <w:r w:rsidR="0061043D" w:rsidRPr="00883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which, where and that.</w:t>
                            </w:r>
                            <w:r w:rsidR="00A80069" w:rsidRPr="00883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097735" w14:textId="3104EA4B" w:rsidR="00A80069" w:rsidRPr="00883D66" w:rsidRDefault="00A80069" w:rsidP="008400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3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Proofread for spelling and punctuation errors</w:t>
                            </w:r>
                          </w:p>
                          <w:p w14:paraId="744B65C1" w14:textId="77777777" w:rsidR="004E1CB1" w:rsidRPr="004E1CB1" w:rsidRDefault="004E1CB1" w:rsidP="0002397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4AA" id="Text Box 3" o:spid="_x0000_s1027" type="#_x0000_t202" style="position:absolute;margin-left:9.75pt;margin-top:110.25pt;width:273.6pt;height:2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" fillcolor="white [3201]" strokecolor="#5b9bd5 [3204]" strokeweight="1.5pt">
                <v:textbox>
                  <w:txbxContent>
                    <w:p w14:paraId="0F399EE4" w14:textId="77777777" w:rsidR="006B4CD7" w:rsidRPr="002B46B9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0D1363A5" w14:textId="1D75A341" w:rsidR="0061043D" w:rsidRPr="00883D66" w:rsidRDefault="008400F9" w:rsidP="008400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E83A8B" w:rsidRPr="00883D66">
                        <w:rPr>
                          <w:rFonts w:ascii="Comic Sans MS" w:hAnsi="Comic Sans MS"/>
                          <w:sz w:val="24"/>
                          <w:szCs w:val="24"/>
                        </w:rPr>
                        <w:t>ub</w:t>
                      </w:r>
                      <w:r w:rsidR="00E32106" w:rsidRPr="00883D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ordinate </w:t>
                      </w:r>
                      <w:r w:rsidR="0009691B" w:rsidRPr="00883D66">
                        <w:rPr>
                          <w:rFonts w:ascii="Comic Sans MS" w:hAnsi="Comic Sans MS"/>
                          <w:sz w:val="24"/>
                          <w:szCs w:val="24"/>
                        </w:rPr>
                        <w:t>clauses</w:t>
                      </w:r>
                    </w:p>
                    <w:p w14:paraId="0EE51494" w14:textId="0E54BC0E" w:rsidR="00CA54B2" w:rsidRPr="00883D66" w:rsidRDefault="008400F9" w:rsidP="008400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CA54B2" w:rsidRPr="00883D66">
                        <w:rPr>
                          <w:rFonts w:ascii="Comic Sans MS" w:hAnsi="Comic Sans MS"/>
                          <w:sz w:val="24"/>
                          <w:szCs w:val="24"/>
                        </w:rPr>
                        <w:t>odal verbs</w:t>
                      </w:r>
                    </w:p>
                    <w:p w14:paraId="6E81FA89" w14:textId="45E3035D" w:rsidR="00A80069" w:rsidRPr="00883D66" w:rsidRDefault="008400F9" w:rsidP="008400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="00A80069" w:rsidRPr="00883D66">
                        <w:rPr>
                          <w:rFonts w:ascii="Comic Sans MS" w:hAnsi="Comic Sans MS"/>
                          <w:sz w:val="24"/>
                          <w:szCs w:val="24"/>
                        </w:rPr>
                        <w:t>elative clauses</w:t>
                      </w:r>
                      <w:r w:rsidR="00E942C5" w:rsidRPr="00883D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starting who,</w:t>
                      </w:r>
                      <w:r w:rsidR="0061043D" w:rsidRPr="00883D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which, where and that.</w:t>
                      </w:r>
                      <w:r w:rsidR="00A80069" w:rsidRPr="00883D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097735" w14:textId="3104EA4B" w:rsidR="00A80069" w:rsidRPr="00883D66" w:rsidRDefault="00A80069" w:rsidP="008400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3D66">
                        <w:rPr>
                          <w:rFonts w:ascii="Comic Sans MS" w:hAnsi="Comic Sans MS"/>
                          <w:sz w:val="24"/>
                          <w:szCs w:val="24"/>
                        </w:rPr>
                        <w:t>Proofread for spelling and punctuation errors</w:t>
                      </w:r>
                    </w:p>
                    <w:p w14:paraId="744B65C1" w14:textId="77777777" w:rsidR="004E1CB1" w:rsidRPr="004E1CB1" w:rsidRDefault="004E1CB1" w:rsidP="00023974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A4C3F5" wp14:editId="75C74AAB">
                <wp:simplePos x="0" y="0"/>
                <wp:positionH relativeFrom="column">
                  <wp:posOffset>6172200</wp:posOffset>
                </wp:positionH>
                <wp:positionV relativeFrom="paragraph">
                  <wp:posOffset>1419225</wp:posOffset>
                </wp:positionV>
                <wp:extent cx="3505200" cy="3192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78F79" w14:textId="737CC4A3" w:rsidR="00C01E39" w:rsidRPr="008400F9" w:rsidRDefault="000E400A" w:rsidP="008400F9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3C17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Skills:</w:t>
                            </w:r>
                          </w:p>
                          <w:p w14:paraId="5E582D2D" w14:textId="77777777" w:rsidR="00D71942" w:rsidRPr="008400F9" w:rsidRDefault="00D71942" w:rsidP="008400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Modal verbs – might, should, will, must</w:t>
                            </w:r>
                          </w:p>
                          <w:p w14:paraId="5CC672E2" w14:textId="260DB631" w:rsidR="00985C95" w:rsidRPr="008400F9" w:rsidRDefault="00C932DD" w:rsidP="008400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Instructional writing</w:t>
                            </w:r>
                            <w:r w:rsidR="00262983" w:rsidRPr="00840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modal verbs</w:t>
                            </w:r>
                          </w:p>
                          <w:p w14:paraId="6919168E" w14:textId="14298136" w:rsidR="00FC1ED0" w:rsidRPr="008400F9" w:rsidRDefault="006F1C9B" w:rsidP="008400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Placement of subordinate clause</w:t>
                            </w:r>
                            <w:r w:rsidR="00240E66" w:rsidRPr="00840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D83E14D" w14:textId="63379382" w:rsidR="003F5CB6" w:rsidRPr="008400F9" w:rsidRDefault="004F1CB0" w:rsidP="008400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Using our </w:t>
                            </w:r>
                            <w:r w:rsidR="003F5CB6" w:rsidRPr="00840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Year 5/6 spelling words</w:t>
                            </w:r>
                          </w:p>
                          <w:p w14:paraId="488C251B" w14:textId="4F824C07" w:rsidR="00C932DD" w:rsidRPr="008400F9" w:rsidRDefault="00C932DD" w:rsidP="008400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formal language</w:t>
                            </w:r>
                          </w:p>
                          <w:p w14:paraId="3946DD93" w14:textId="3B49438F" w:rsidR="004E3F73" w:rsidRPr="004E3F73" w:rsidRDefault="004E3F73" w:rsidP="008400F9">
                            <w:pPr>
                              <w:ind w:left="284" w:hanging="284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8" type="#_x0000_t202" style="position:absolute;margin-left:486pt;margin-top:111.75pt;width:276pt;height:25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" fillcolor="white [3201]" strokecolor="#ed7d31 [3205]" strokeweight="1.5pt">
                <v:textbox>
                  <w:txbxContent>
                    <w:p w14:paraId="4FA78F79" w14:textId="737CC4A3" w:rsidR="00C01E39" w:rsidRPr="008400F9" w:rsidRDefault="000E400A" w:rsidP="008400F9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New </w:t>
                      </w:r>
                      <w:r w:rsidRPr="003C17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Skills:</w:t>
                      </w:r>
                    </w:p>
                    <w:p w14:paraId="5E582D2D" w14:textId="77777777" w:rsidR="00D71942" w:rsidRPr="008400F9" w:rsidRDefault="00D71942" w:rsidP="008400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00F9">
                        <w:rPr>
                          <w:rFonts w:ascii="Comic Sans MS" w:hAnsi="Comic Sans MS"/>
                          <w:sz w:val="24"/>
                          <w:szCs w:val="24"/>
                        </w:rPr>
                        <w:t>Modal verbs – might, should, will, must</w:t>
                      </w:r>
                    </w:p>
                    <w:p w14:paraId="5CC672E2" w14:textId="260DB631" w:rsidR="00985C95" w:rsidRPr="008400F9" w:rsidRDefault="00C932DD" w:rsidP="008400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00F9">
                        <w:rPr>
                          <w:rFonts w:ascii="Comic Sans MS" w:hAnsi="Comic Sans MS"/>
                          <w:sz w:val="24"/>
                          <w:szCs w:val="24"/>
                        </w:rPr>
                        <w:t>Instructional writing</w:t>
                      </w:r>
                      <w:r w:rsidR="00262983" w:rsidRPr="008400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modal verbs</w:t>
                      </w:r>
                    </w:p>
                    <w:p w14:paraId="6919168E" w14:textId="14298136" w:rsidR="00FC1ED0" w:rsidRPr="008400F9" w:rsidRDefault="006F1C9B" w:rsidP="008400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00F9">
                        <w:rPr>
                          <w:rFonts w:ascii="Comic Sans MS" w:hAnsi="Comic Sans MS"/>
                          <w:sz w:val="24"/>
                          <w:szCs w:val="24"/>
                        </w:rPr>
                        <w:t>Placement of subordinate clause</w:t>
                      </w:r>
                      <w:r w:rsidR="00240E66" w:rsidRPr="008400F9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</w:p>
                    <w:p w14:paraId="2D83E14D" w14:textId="63379382" w:rsidR="003F5CB6" w:rsidRPr="008400F9" w:rsidRDefault="004F1CB0" w:rsidP="008400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00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Using our </w:t>
                      </w:r>
                      <w:r w:rsidR="003F5CB6" w:rsidRPr="008400F9">
                        <w:rPr>
                          <w:rFonts w:ascii="Comic Sans MS" w:hAnsi="Comic Sans MS"/>
                          <w:sz w:val="24"/>
                          <w:szCs w:val="24"/>
                        </w:rPr>
                        <w:t>Year 5/6 spelling words</w:t>
                      </w:r>
                    </w:p>
                    <w:p w14:paraId="488C251B" w14:textId="4F824C07" w:rsidR="00C932DD" w:rsidRPr="008400F9" w:rsidRDefault="00C932DD" w:rsidP="008400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00F9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formal language</w:t>
                      </w:r>
                    </w:p>
                    <w:p w14:paraId="3946DD93" w14:textId="3B49438F" w:rsidR="004E3F73" w:rsidRPr="004E3F73" w:rsidRDefault="004E3F73" w:rsidP="008400F9">
                      <w:pPr>
                        <w:ind w:left="284" w:hanging="284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1D3">
        <w:rPr>
          <w:noProof/>
        </w:rPr>
        <w:drawing>
          <wp:anchor distT="0" distB="0" distL="114300" distR="114300" simplePos="0" relativeHeight="251658247" behindDoc="0" locked="0" layoutInCell="1" allowOverlap="1" wp14:anchorId="2D87CEAD" wp14:editId="78C2C4A1">
            <wp:simplePos x="0" y="0"/>
            <wp:positionH relativeFrom="margin">
              <wp:posOffset>3689985</wp:posOffset>
            </wp:positionH>
            <wp:positionV relativeFrom="paragraph">
              <wp:posOffset>1437005</wp:posOffset>
            </wp:positionV>
            <wp:extent cx="2339975" cy="3068320"/>
            <wp:effectExtent l="0" t="0" r="3175" b="0"/>
            <wp:wrapSquare wrapText="bothSides"/>
            <wp:docPr id="1695644273" name="Picture 1" descr="The Lost Th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st Thing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B2A01" w14:textId="37AA83C1" w:rsidR="0030794F" w:rsidRPr="0030794F" w:rsidRDefault="0030794F" w:rsidP="0030794F"/>
    <w:p w14:paraId="5A284B0F" w14:textId="77777777" w:rsidR="0030794F" w:rsidRDefault="0030794F" w:rsidP="0030794F"/>
    <w:p w14:paraId="2A85897B" w14:textId="3A9758B0" w:rsidR="0030794F" w:rsidRPr="0030794F" w:rsidRDefault="008400F9" w:rsidP="0030794F">
      <w:pPr>
        <w:jc w:val="center"/>
      </w:pPr>
      <w:ins w:id="0" w:author="Microsoft Word" w:date="2024-02-05T17:25:00Z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49C3107D" wp14:editId="5EA1D63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2477136</wp:posOffset>
                  </wp:positionV>
                  <wp:extent cx="4810125" cy="1828800"/>
                  <wp:effectExtent l="0" t="0" r="28575" b="19050"/>
                  <wp:wrapNone/>
                  <wp:docPr id="701152790" name="Text Box 7011527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810125" cy="18288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CE451F" w14:textId="77777777" w:rsidR="00B530E3" w:rsidRDefault="002B46B9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D64E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Theme</w:t>
                              </w:r>
                              <w:r w:rsidR="001F453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AD64E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AD64E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F625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belonging and equality</w:t>
                              </w:r>
                            </w:p>
                            <w:p w14:paraId="7C20B606" w14:textId="77777777" w:rsidR="002B46B9" w:rsidRDefault="002B46B9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D64E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Related texts: </w:t>
                              </w:r>
                            </w:p>
                            <w:p w14:paraId="10A2C41A" w14:textId="525967FC" w:rsidR="0073061A" w:rsidRDefault="0073061A">
                              <w:pPr>
                                <w:rPr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3061A">
                                <w:rPr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  <w:t>Pig Heart Boy</w:t>
                              </w:r>
                            </w:p>
                            <w:p w14:paraId="03A1BD47" w14:textId="789B4356" w:rsidR="0073061A" w:rsidRDefault="0073061A">
                              <w:pPr>
                                <w:rPr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  <w:t>Lost &amp; Found</w:t>
                              </w:r>
                            </w:p>
                            <w:p w14:paraId="43B12B6E" w14:textId="34AC9E77" w:rsidR="00F96494" w:rsidRPr="0073061A" w:rsidRDefault="00F96494">
                              <w:pPr>
                                <w:rPr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  <w:t>Hidden Figures</w:t>
                              </w:r>
                            </w:p>
                            <w:p w14:paraId="492459BC" w14:textId="38F0C560" w:rsidR="001F57F8" w:rsidRDefault="001F57F8" w:rsidP="00DA616A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A9093AC" w14:textId="340ADF61" w:rsidR="001F57F8" w:rsidRPr="002B46B9" w:rsidRDefault="001F57F8" w:rsidP="00DA616A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9C3107D" id="Text Box 701152790" o:spid="_x0000_s1029" type="#_x0000_t202" style="position:absolute;left:0;text-align:left;margin-left:9.75pt;margin-top:195.05pt;width:378.75pt;height:2in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" fillcolor="white [3201]" strokecolor="#ffc000 [3207]" strokeweight="1.5pt">
                  <v:textbox>
                    <w:txbxContent>
                      <w:p w14:paraId="36CE451F" w14:textId="77777777" w:rsidR="00B530E3" w:rsidRDefault="002B46B9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AD64E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Theme</w:t>
                        </w:r>
                        <w:r w:rsidR="001F453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AD64E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AD64E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6F625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belonging and equality</w:t>
                        </w:r>
                      </w:p>
                      <w:p w14:paraId="7C20B606" w14:textId="77777777" w:rsidR="002B46B9" w:rsidRDefault="002B46B9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AD64E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Related texts: </w:t>
                        </w:r>
                      </w:p>
                      <w:p w14:paraId="10A2C41A" w14:textId="525967FC" w:rsidR="0073061A" w:rsidRDefault="0073061A">
                        <w:pPr>
                          <w:rPr>
                            <w:rFonts w:ascii="Comic Sans MS" w:hAnsi="Comic Sans MS"/>
                            <w:bCs/>
                            <w:sz w:val="20"/>
                            <w:szCs w:val="20"/>
                          </w:rPr>
                        </w:pPr>
                        <w:r w:rsidRPr="0073061A">
                          <w:rPr>
                            <w:rFonts w:ascii="Comic Sans MS" w:hAnsi="Comic Sans MS"/>
                            <w:bCs/>
                            <w:sz w:val="20"/>
                            <w:szCs w:val="20"/>
                          </w:rPr>
                          <w:t>Pig Heart Boy</w:t>
                        </w:r>
                      </w:p>
                      <w:p w14:paraId="03A1BD47" w14:textId="789B4356" w:rsidR="0073061A" w:rsidRDefault="0073061A">
                        <w:pPr>
                          <w:rPr>
                            <w:rFonts w:ascii="Comic Sans MS" w:hAnsi="Comic Sans MS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0"/>
                            <w:szCs w:val="20"/>
                          </w:rPr>
                          <w:t>Lost &amp; Found</w:t>
                        </w:r>
                      </w:p>
                      <w:p w14:paraId="43B12B6E" w14:textId="34AC9E77" w:rsidR="00F96494" w:rsidRPr="0073061A" w:rsidRDefault="00F96494">
                        <w:pPr>
                          <w:rPr>
                            <w:rFonts w:ascii="Comic Sans MS" w:hAnsi="Comic Sans MS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0"/>
                            <w:szCs w:val="20"/>
                          </w:rPr>
                          <w:t>Hidden Figures</w:t>
                        </w:r>
                      </w:p>
                      <w:p w14:paraId="492459BC" w14:textId="38F0C560" w:rsidR="001F57F8" w:rsidRDefault="001F57F8" w:rsidP="00DA616A">
                        <w:p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1A9093AC" w14:textId="340ADF61" w:rsidR="001F57F8" w:rsidRPr="002B46B9" w:rsidRDefault="001F57F8" w:rsidP="00DA616A">
                        <w:p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E653C4" wp14:editId="65257963">
                <wp:simplePos x="0" y="0"/>
                <wp:positionH relativeFrom="column">
                  <wp:posOffset>7419975</wp:posOffset>
                </wp:positionH>
                <wp:positionV relativeFrom="paragraph">
                  <wp:posOffset>2496185</wp:posOffset>
                </wp:positionV>
                <wp:extent cx="2125980" cy="1800225"/>
                <wp:effectExtent l="0" t="0" r="2667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800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772A1" w14:textId="77777777" w:rsid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56E33AE8" w14:textId="267A14F1" w:rsidR="008F236A" w:rsidRPr="008400F9" w:rsidRDefault="00995378" w:rsidP="008F23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inequality</w:t>
                            </w:r>
                            <w:r w:rsidR="00EC58FB"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ab/>
                              <w:t>tolerance</w:t>
                            </w:r>
                          </w:p>
                          <w:p w14:paraId="4F72A16D" w14:textId="73A1DCFB" w:rsidR="003F5F07" w:rsidRPr="008400F9" w:rsidRDefault="003F5F07" w:rsidP="008F23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belonging</w:t>
                            </w:r>
                            <w:r w:rsidR="00EC58FB"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ab/>
                              <w:t>acceptance</w:t>
                            </w:r>
                          </w:p>
                          <w:p w14:paraId="64655EF9" w14:textId="23A7765B" w:rsidR="003F5F07" w:rsidRPr="008400F9" w:rsidRDefault="00EC5E64" w:rsidP="008F23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friendship</w:t>
                            </w:r>
                            <w:r w:rsidR="00EC58FB"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E15844" w14:textId="303ED138" w:rsidR="00EC5E64" w:rsidRPr="008400F9" w:rsidRDefault="00EC5E64" w:rsidP="008F23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14:paraId="720B441C" w14:textId="1F0A4DD5" w:rsidR="00995378" w:rsidRPr="008400F9" w:rsidRDefault="00EC58FB" w:rsidP="008F23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30" type="#_x0000_t202" style="position:absolute;left:0;text-align:left;margin-left:584.25pt;margin-top:196.55pt;width:167.4pt;height:141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" fillcolor="white [3201]" strokecolor="#a5a5a5 [3206]" strokeweight="1.5pt">
                <v:textbox>
                  <w:txbxContent>
                    <w:p w14:paraId="50F772A1" w14:textId="77777777" w:rsid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56E33AE8" w14:textId="267A14F1" w:rsidR="008F236A" w:rsidRPr="008400F9" w:rsidRDefault="00995378" w:rsidP="008F236A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inequality</w:t>
                      </w:r>
                      <w:r w:rsidR="00EC58FB"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ab/>
                        <w:t>tolerance</w:t>
                      </w:r>
                    </w:p>
                    <w:p w14:paraId="4F72A16D" w14:textId="73A1DCFB" w:rsidR="003F5F07" w:rsidRPr="008400F9" w:rsidRDefault="003F5F07" w:rsidP="008F236A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belonging</w:t>
                      </w:r>
                      <w:r w:rsidR="00EC58FB"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ab/>
                        <w:t>acceptance</w:t>
                      </w:r>
                    </w:p>
                    <w:p w14:paraId="64655EF9" w14:textId="23A7765B" w:rsidR="003F5F07" w:rsidRPr="008400F9" w:rsidRDefault="00EC5E64" w:rsidP="008F236A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friendship</w:t>
                      </w:r>
                      <w:r w:rsidR="00EC58FB"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5E15844" w14:textId="303ED138" w:rsidR="00EC5E64" w:rsidRPr="008400F9" w:rsidRDefault="00EC5E64" w:rsidP="008F236A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responsibility</w:t>
                      </w:r>
                    </w:p>
                    <w:p w14:paraId="720B441C" w14:textId="1F0A4DD5" w:rsidR="00995378" w:rsidRPr="008400F9" w:rsidRDefault="00EC58FB" w:rsidP="008F236A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differences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390F04F" wp14:editId="69AEAC68">
                <wp:simplePos x="0" y="0"/>
                <wp:positionH relativeFrom="column">
                  <wp:posOffset>5000625</wp:posOffset>
                </wp:positionH>
                <wp:positionV relativeFrom="paragraph">
                  <wp:posOffset>2505710</wp:posOffset>
                </wp:positionV>
                <wp:extent cx="2385060" cy="180022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00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8FE96" w14:textId="77777777" w:rsidR="003146BB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22FB8CEF" w14:textId="0BF55F40" w:rsidR="00333F4E" w:rsidRPr="008400F9" w:rsidRDefault="00D164AE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="00D818DF"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nconscious</w:t>
                            </w: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ab/>
                              <w:t>curious</w:t>
                            </w:r>
                          </w:p>
                          <w:p w14:paraId="47535EFA" w14:textId="254139FD" w:rsidR="00D818DF" w:rsidRPr="008400F9" w:rsidRDefault="00995378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profound</w:t>
                            </w:r>
                            <w:r w:rsidR="00D164AE"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ab/>
                              <w:t>tirelessly</w:t>
                            </w:r>
                          </w:p>
                          <w:p w14:paraId="7E1B925A" w14:textId="29A561AE" w:rsidR="00D164AE" w:rsidRPr="008400F9" w:rsidRDefault="00D164AE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abandoned</w:t>
                            </w: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A4146"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unique</w:t>
                            </w:r>
                          </w:p>
                          <w:p w14:paraId="57264613" w14:textId="74E22A47" w:rsidR="00D164AE" w:rsidRPr="008400F9" w:rsidRDefault="00D164AE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dilemma</w:t>
                            </w:r>
                            <w:r w:rsidR="00943AF8"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F7EBEB" w14:textId="24667B39" w:rsidR="00D164AE" w:rsidRPr="008400F9" w:rsidRDefault="00D164AE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40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intrigued</w:t>
                            </w:r>
                          </w:p>
                          <w:p w14:paraId="4CC645FD" w14:textId="77777777" w:rsidR="000208C4" w:rsidRDefault="000208C4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4374D9" w14:textId="77777777" w:rsidR="00851D1F" w:rsidRPr="00285C58" w:rsidRDefault="00851D1F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CC9294" w14:textId="77777777" w:rsidR="00DE2BA3" w:rsidRPr="00B1083F" w:rsidRDefault="00DE2B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5BB9D54" w14:textId="77777777" w:rsidR="00B1083F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</w:p>
                          <w:p w14:paraId="498F7B61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F04F" id="Text Box 8" o:spid="_x0000_s1031" type="#_x0000_t202" style="position:absolute;left:0;text-align:left;margin-left:393.75pt;margin-top:197.3pt;width:187.8pt;height:141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" fillcolor="white [3201]" strokecolor="#a5a5a5 [3206]" strokeweight="1.5pt">
                <v:textbox>
                  <w:txbxContent>
                    <w:p w14:paraId="3E28FE96" w14:textId="77777777" w:rsidR="003146BB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22FB8CEF" w14:textId="0BF55F40" w:rsidR="00333F4E" w:rsidRPr="008400F9" w:rsidRDefault="00D164AE" w:rsidP="00285C5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</w:t>
                      </w:r>
                      <w:r w:rsidR="00D818DF"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nconscious</w:t>
                      </w: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ab/>
                        <w:t>curious</w:t>
                      </w:r>
                    </w:p>
                    <w:p w14:paraId="47535EFA" w14:textId="254139FD" w:rsidR="00D818DF" w:rsidRPr="008400F9" w:rsidRDefault="00995378" w:rsidP="00285C5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profound</w:t>
                      </w:r>
                      <w:r w:rsidR="00D164AE"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ab/>
                        <w:t>tirelessly</w:t>
                      </w:r>
                    </w:p>
                    <w:p w14:paraId="7E1B925A" w14:textId="29A561AE" w:rsidR="00D164AE" w:rsidRPr="008400F9" w:rsidRDefault="00D164AE" w:rsidP="00285C5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abandoned</w:t>
                      </w: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ab/>
                      </w:r>
                      <w:r w:rsidR="004A4146"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unique</w:t>
                      </w:r>
                    </w:p>
                    <w:p w14:paraId="57264613" w14:textId="74E22A47" w:rsidR="00D164AE" w:rsidRPr="008400F9" w:rsidRDefault="00D164AE" w:rsidP="00285C5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dilemma</w:t>
                      </w:r>
                      <w:r w:rsidR="00943AF8"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73F7EBEB" w14:textId="24667B39" w:rsidR="00D164AE" w:rsidRPr="008400F9" w:rsidRDefault="00D164AE" w:rsidP="00285C58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40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intrigued</w:t>
                      </w:r>
                    </w:p>
                    <w:p w14:paraId="4CC645FD" w14:textId="77777777" w:rsidR="000208C4" w:rsidRDefault="000208C4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44374D9" w14:textId="77777777" w:rsidR="00851D1F" w:rsidRPr="00285C58" w:rsidRDefault="00851D1F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FCC9294" w14:textId="77777777" w:rsidR="00DE2BA3" w:rsidRPr="00B1083F" w:rsidRDefault="00DE2BA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5BB9D54" w14:textId="77777777" w:rsidR="00B1083F" w:rsidRDefault="00B108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</w:p>
                    <w:p w14:paraId="498F7B61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794F" w:rsidRPr="0030794F" w:rsidSect="003C7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61F5" w14:textId="77777777" w:rsidR="00CE1E9C" w:rsidRDefault="00CE1E9C" w:rsidP="00886EA6">
      <w:pPr>
        <w:spacing w:after="0" w:line="240" w:lineRule="auto"/>
      </w:pPr>
      <w:r>
        <w:separator/>
      </w:r>
    </w:p>
  </w:endnote>
  <w:endnote w:type="continuationSeparator" w:id="0">
    <w:p w14:paraId="0D680FDA" w14:textId="77777777" w:rsidR="00CE1E9C" w:rsidRDefault="00CE1E9C" w:rsidP="00886EA6">
      <w:pPr>
        <w:spacing w:after="0" w:line="240" w:lineRule="auto"/>
      </w:pPr>
      <w:r>
        <w:continuationSeparator/>
      </w:r>
    </w:p>
  </w:endnote>
  <w:endnote w:type="continuationNotice" w:id="1">
    <w:p w14:paraId="43ACAA84" w14:textId="77777777" w:rsidR="00CE1E9C" w:rsidRDefault="00CE1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B5F9" w14:textId="77777777" w:rsidR="00CE1E9C" w:rsidRDefault="00CE1E9C" w:rsidP="00886EA6">
      <w:pPr>
        <w:spacing w:after="0" w:line="240" w:lineRule="auto"/>
      </w:pPr>
      <w:r>
        <w:separator/>
      </w:r>
    </w:p>
  </w:footnote>
  <w:footnote w:type="continuationSeparator" w:id="0">
    <w:p w14:paraId="7270B248" w14:textId="77777777" w:rsidR="00CE1E9C" w:rsidRDefault="00CE1E9C" w:rsidP="00886EA6">
      <w:pPr>
        <w:spacing w:after="0" w:line="240" w:lineRule="auto"/>
      </w:pPr>
      <w:r>
        <w:continuationSeparator/>
      </w:r>
    </w:p>
  </w:footnote>
  <w:footnote w:type="continuationNotice" w:id="1">
    <w:p w14:paraId="561C851E" w14:textId="77777777" w:rsidR="00CE1E9C" w:rsidRDefault="00CE1E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AEE"/>
    <w:multiLevelType w:val="hybridMultilevel"/>
    <w:tmpl w:val="EBE443F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82845"/>
    <w:multiLevelType w:val="hybridMultilevel"/>
    <w:tmpl w:val="C0D8ABD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DA8"/>
    <w:multiLevelType w:val="hybridMultilevel"/>
    <w:tmpl w:val="6C5A132A"/>
    <w:lvl w:ilvl="0" w:tplc="14F2066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551521">
    <w:abstractNumId w:val="6"/>
  </w:num>
  <w:num w:numId="2" w16cid:durableId="2094933265">
    <w:abstractNumId w:val="10"/>
  </w:num>
  <w:num w:numId="3" w16cid:durableId="1722822900">
    <w:abstractNumId w:val="9"/>
  </w:num>
  <w:num w:numId="4" w16cid:durableId="1973517881">
    <w:abstractNumId w:val="11"/>
  </w:num>
  <w:num w:numId="5" w16cid:durableId="1285426414">
    <w:abstractNumId w:val="4"/>
  </w:num>
  <w:num w:numId="6" w16cid:durableId="199827898">
    <w:abstractNumId w:val="0"/>
  </w:num>
  <w:num w:numId="7" w16cid:durableId="1222717550">
    <w:abstractNumId w:val="12"/>
  </w:num>
  <w:num w:numId="8" w16cid:durableId="206455188">
    <w:abstractNumId w:val="8"/>
  </w:num>
  <w:num w:numId="9" w16cid:durableId="1827240577">
    <w:abstractNumId w:val="5"/>
  </w:num>
  <w:num w:numId="10" w16cid:durableId="1325813887">
    <w:abstractNumId w:val="3"/>
  </w:num>
  <w:num w:numId="11" w16cid:durableId="1451781000">
    <w:abstractNumId w:val="7"/>
  </w:num>
  <w:num w:numId="12" w16cid:durableId="1617055302">
    <w:abstractNumId w:val="1"/>
  </w:num>
  <w:num w:numId="13" w16cid:durableId="43197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16D09"/>
    <w:rsid w:val="000208C4"/>
    <w:rsid w:val="00023974"/>
    <w:rsid w:val="00026F77"/>
    <w:rsid w:val="00031F82"/>
    <w:rsid w:val="00035290"/>
    <w:rsid w:val="00071FF7"/>
    <w:rsid w:val="0007663F"/>
    <w:rsid w:val="00080C1F"/>
    <w:rsid w:val="0009691B"/>
    <w:rsid w:val="000D125B"/>
    <w:rsid w:val="000E004A"/>
    <w:rsid w:val="000E400A"/>
    <w:rsid w:val="000F3A11"/>
    <w:rsid w:val="0014359C"/>
    <w:rsid w:val="00151397"/>
    <w:rsid w:val="00163AA8"/>
    <w:rsid w:val="00180159"/>
    <w:rsid w:val="00181BBB"/>
    <w:rsid w:val="00187FF6"/>
    <w:rsid w:val="001A796E"/>
    <w:rsid w:val="001B131A"/>
    <w:rsid w:val="001B1400"/>
    <w:rsid w:val="001B383F"/>
    <w:rsid w:val="001C5AAA"/>
    <w:rsid w:val="001D18D2"/>
    <w:rsid w:val="001D67D4"/>
    <w:rsid w:val="001E6634"/>
    <w:rsid w:val="001E6A55"/>
    <w:rsid w:val="001F4535"/>
    <w:rsid w:val="001F57F8"/>
    <w:rsid w:val="00201008"/>
    <w:rsid w:val="00207E17"/>
    <w:rsid w:val="00221C5B"/>
    <w:rsid w:val="00232856"/>
    <w:rsid w:val="00235833"/>
    <w:rsid w:val="00240000"/>
    <w:rsid w:val="00240E66"/>
    <w:rsid w:val="002454A0"/>
    <w:rsid w:val="00262983"/>
    <w:rsid w:val="00285C58"/>
    <w:rsid w:val="00287813"/>
    <w:rsid w:val="002B183C"/>
    <w:rsid w:val="002B46B9"/>
    <w:rsid w:val="002B605E"/>
    <w:rsid w:val="002B71A9"/>
    <w:rsid w:val="002C25F8"/>
    <w:rsid w:val="0030794F"/>
    <w:rsid w:val="003146BB"/>
    <w:rsid w:val="00314F1C"/>
    <w:rsid w:val="00333F4E"/>
    <w:rsid w:val="00335734"/>
    <w:rsid w:val="0033636E"/>
    <w:rsid w:val="00365EA6"/>
    <w:rsid w:val="00386465"/>
    <w:rsid w:val="0038759B"/>
    <w:rsid w:val="0038765D"/>
    <w:rsid w:val="00391879"/>
    <w:rsid w:val="003A4A61"/>
    <w:rsid w:val="003A5714"/>
    <w:rsid w:val="003C0FC2"/>
    <w:rsid w:val="003C172B"/>
    <w:rsid w:val="003C24A7"/>
    <w:rsid w:val="003C445E"/>
    <w:rsid w:val="003C4DAF"/>
    <w:rsid w:val="003C71D1"/>
    <w:rsid w:val="003C7C89"/>
    <w:rsid w:val="003F5797"/>
    <w:rsid w:val="003F59AC"/>
    <w:rsid w:val="003F5CB6"/>
    <w:rsid w:val="003F5F07"/>
    <w:rsid w:val="00403EAC"/>
    <w:rsid w:val="004103DD"/>
    <w:rsid w:val="0042545F"/>
    <w:rsid w:val="00447C13"/>
    <w:rsid w:val="00453552"/>
    <w:rsid w:val="00467C3F"/>
    <w:rsid w:val="00476F61"/>
    <w:rsid w:val="004806D1"/>
    <w:rsid w:val="00486F79"/>
    <w:rsid w:val="00492F1A"/>
    <w:rsid w:val="0049526B"/>
    <w:rsid w:val="004A1A85"/>
    <w:rsid w:val="004A4146"/>
    <w:rsid w:val="004C4064"/>
    <w:rsid w:val="004C7C05"/>
    <w:rsid w:val="004D695D"/>
    <w:rsid w:val="004E1CB1"/>
    <w:rsid w:val="004E3943"/>
    <w:rsid w:val="004E3F73"/>
    <w:rsid w:val="004F1CB0"/>
    <w:rsid w:val="005059C1"/>
    <w:rsid w:val="00510557"/>
    <w:rsid w:val="00525B56"/>
    <w:rsid w:val="00526A40"/>
    <w:rsid w:val="0053063D"/>
    <w:rsid w:val="005373B9"/>
    <w:rsid w:val="005416D6"/>
    <w:rsid w:val="00547BDD"/>
    <w:rsid w:val="00555079"/>
    <w:rsid w:val="00557FC3"/>
    <w:rsid w:val="00572239"/>
    <w:rsid w:val="005741D3"/>
    <w:rsid w:val="0059448E"/>
    <w:rsid w:val="0059508D"/>
    <w:rsid w:val="005A39B6"/>
    <w:rsid w:val="005A62E7"/>
    <w:rsid w:val="005A6E82"/>
    <w:rsid w:val="005B3643"/>
    <w:rsid w:val="005B60FA"/>
    <w:rsid w:val="005B6271"/>
    <w:rsid w:val="005C7621"/>
    <w:rsid w:val="005D628B"/>
    <w:rsid w:val="005E127E"/>
    <w:rsid w:val="005E77FD"/>
    <w:rsid w:val="0061043D"/>
    <w:rsid w:val="0062229C"/>
    <w:rsid w:val="0062583A"/>
    <w:rsid w:val="00650F30"/>
    <w:rsid w:val="006525BD"/>
    <w:rsid w:val="00686075"/>
    <w:rsid w:val="006861CC"/>
    <w:rsid w:val="0068693D"/>
    <w:rsid w:val="006A5A56"/>
    <w:rsid w:val="006A61E8"/>
    <w:rsid w:val="006B4C33"/>
    <w:rsid w:val="006B4CD7"/>
    <w:rsid w:val="006D1CA2"/>
    <w:rsid w:val="006E31BB"/>
    <w:rsid w:val="006F1C9B"/>
    <w:rsid w:val="006F625C"/>
    <w:rsid w:val="006F6D10"/>
    <w:rsid w:val="00705E0E"/>
    <w:rsid w:val="00713A66"/>
    <w:rsid w:val="0073061A"/>
    <w:rsid w:val="00731952"/>
    <w:rsid w:val="00747F4E"/>
    <w:rsid w:val="00780073"/>
    <w:rsid w:val="00791279"/>
    <w:rsid w:val="00792968"/>
    <w:rsid w:val="007B01A3"/>
    <w:rsid w:val="007C063C"/>
    <w:rsid w:val="007D5241"/>
    <w:rsid w:val="007D528B"/>
    <w:rsid w:val="007E0B2B"/>
    <w:rsid w:val="007E2049"/>
    <w:rsid w:val="007E6D02"/>
    <w:rsid w:val="007F1502"/>
    <w:rsid w:val="007F2B31"/>
    <w:rsid w:val="007F4E46"/>
    <w:rsid w:val="00825541"/>
    <w:rsid w:val="0083786E"/>
    <w:rsid w:val="008400F9"/>
    <w:rsid w:val="00851D1F"/>
    <w:rsid w:val="008540AD"/>
    <w:rsid w:val="00865AA9"/>
    <w:rsid w:val="00867583"/>
    <w:rsid w:val="00873F2C"/>
    <w:rsid w:val="008763DE"/>
    <w:rsid w:val="00883D66"/>
    <w:rsid w:val="00886EA6"/>
    <w:rsid w:val="00890979"/>
    <w:rsid w:val="008A27E8"/>
    <w:rsid w:val="008B007F"/>
    <w:rsid w:val="008B237C"/>
    <w:rsid w:val="008C3638"/>
    <w:rsid w:val="008C43D5"/>
    <w:rsid w:val="008E53E2"/>
    <w:rsid w:val="008F236A"/>
    <w:rsid w:val="008F2906"/>
    <w:rsid w:val="008F44D6"/>
    <w:rsid w:val="008F4907"/>
    <w:rsid w:val="009074E4"/>
    <w:rsid w:val="00925EE3"/>
    <w:rsid w:val="00927E81"/>
    <w:rsid w:val="0093651A"/>
    <w:rsid w:val="00943AF8"/>
    <w:rsid w:val="0094461C"/>
    <w:rsid w:val="009472BC"/>
    <w:rsid w:val="009643D7"/>
    <w:rsid w:val="0097437A"/>
    <w:rsid w:val="00977C2C"/>
    <w:rsid w:val="00985C95"/>
    <w:rsid w:val="00991D53"/>
    <w:rsid w:val="00995378"/>
    <w:rsid w:val="009979E0"/>
    <w:rsid w:val="009B3FE6"/>
    <w:rsid w:val="009C5A70"/>
    <w:rsid w:val="009E21AC"/>
    <w:rsid w:val="009F0189"/>
    <w:rsid w:val="00A01463"/>
    <w:rsid w:val="00A02EAB"/>
    <w:rsid w:val="00A05058"/>
    <w:rsid w:val="00A05182"/>
    <w:rsid w:val="00A20F6C"/>
    <w:rsid w:val="00A32CCF"/>
    <w:rsid w:val="00A43CC5"/>
    <w:rsid w:val="00A448A4"/>
    <w:rsid w:val="00A60FEF"/>
    <w:rsid w:val="00A62FED"/>
    <w:rsid w:val="00A636CD"/>
    <w:rsid w:val="00A67250"/>
    <w:rsid w:val="00A80069"/>
    <w:rsid w:val="00A86F05"/>
    <w:rsid w:val="00A946BA"/>
    <w:rsid w:val="00A9477F"/>
    <w:rsid w:val="00AB5E3D"/>
    <w:rsid w:val="00AC6B21"/>
    <w:rsid w:val="00AD64EA"/>
    <w:rsid w:val="00AD7417"/>
    <w:rsid w:val="00AE42ED"/>
    <w:rsid w:val="00AE63A9"/>
    <w:rsid w:val="00AF0EFA"/>
    <w:rsid w:val="00AF52AD"/>
    <w:rsid w:val="00B00E64"/>
    <w:rsid w:val="00B07FC6"/>
    <w:rsid w:val="00B1083F"/>
    <w:rsid w:val="00B114BC"/>
    <w:rsid w:val="00B16360"/>
    <w:rsid w:val="00B16C41"/>
    <w:rsid w:val="00B530E3"/>
    <w:rsid w:val="00B5419A"/>
    <w:rsid w:val="00B614D1"/>
    <w:rsid w:val="00B65DB5"/>
    <w:rsid w:val="00B77CB8"/>
    <w:rsid w:val="00B87F71"/>
    <w:rsid w:val="00B94E6E"/>
    <w:rsid w:val="00BA0F1C"/>
    <w:rsid w:val="00BA3463"/>
    <w:rsid w:val="00BB58DF"/>
    <w:rsid w:val="00BC1E32"/>
    <w:rsid w:val="00BD5CB7"/>
    <w:rsid w:val="00BE1AA7"/>
    <w:rsid w:val="00BF258F"/>
    <w:rsid w:val="00BF2847"/>
    <w:rsid w:val="00BF52E3"/>
    <w:rsid w:val="00C01E39"/>
    <w:rsid w:val="00C07003"/>
    <w:rsid w:val="00C33C03"/>
    <w:rsid w:val="00C34D78"/>
    <w:rsid w:val="00C36B45"/>
    <w:rsid w:val="00C3780B"/>
    <w:rsid w:val="00C4402D"/>
    <w:rsid w:val="00C74256"/>
    <w:rsid w:val="00C932DD"/>
    <w:rsid w:val="00CA54B2"/>
    <w:rsid w:val="00CB58E2"/>
    <w:rsid w:val="00CC37CE"/>
    <w:rsid w:val="00CD362D"/>
    <w:rsid w:val="00CE1E9C"/>
    <w:rsid w:val="00CE2817"/>
    <w:rsid w:val="00CE74E3"/>
    <w:rsid w:val="00CF5C05"/>
    <w:rsid w:val="00CF7238"/>
    <w:rsid w:val="00D164AE"/>
    <w:rsid w:val="00D21352"/>
    <w:rsid w:val="00D2572C"/>
    <w:rsid w:val="00D264C9"/>
    <w:rsid w:val="00D2723E"/>
    <w:rsid w:val="00D375AA"/>
    <w:rsid w:val="00D50D91"/>
    <w:rsid w:val="00D527C5"/>
    <w:rsid w:val="00D62AFF"/>
    <w:rsid w:val="00D67B23"/>
    <w:rsid w:val="00D71942"/>
    <w:rsid w:val="00D818DF"/>
    <w:rsid w:val="00D82683"/>
    <w:rsid w:val="00D85E58"/>
    <w:rsid w:val="00D92558"/>
    <w:rsid w:val="00D96F22"/>
    <w:rsid w:val="00D97E19"/>
    <w:rsid w:val="00DA0163"/>
    <w:rsid w:val="00DA616A"/>
    <w:rsid w:val="00DB2D5A"/>
    <w:rsid w:val="00DB6F8F"/>
    <w:rsid w:val="00DC6199"/>
    <w:rsid w:val="00DC73A5"/>
    <w:rsid w:val="00DD030B"/>
    <w:rsid w:val="00DE2BA3"/>
    <w:rsid w:val="00DF5F1B"/>
    <w:rsid w:val="00E17E21"/>
    <w:rsid w:val="00E32106"/>
    <w:rsid w:val="00E36D85"/>
    <w:rsid w:val="00E55EB5"/>
    <w:rsid w:val="00E57196"/>
    <w:rsid w:val="00E57FBE"/>
    <w:rsid w:val="00E60DB4"/>
    <w:rsid w:val="00E83A8B"/>
    <w:rsid w:val="00E91036"/>
    <w:rsid w:val="00E942C5"/>
    <w:rsid w:val="00E94DD3"/>
    <w:rsid w:val="00EA694D"/>
    <w:rsid w:val="00EC2F2D"/>
    <w:rsid w:val="00EC58FB"/>
    <w:rsid w:val="00EC5E64"/>
    <w:rsid w:val="00EC6977"/>
    <w:rsid w:val="00EC6D3C"/>
    <w:rsid w:val="00F02B42"/>
    <w:rsid w:val="00F10313"/>
    <w:rsid w:val="00F325E9"/>
    <w:rsid w:val="00F517BB"/>
    <w:rsid w:val="00F5210E"/>
    <w:rsid w:val="00F56B6E"/>
    <w:rsid w:val="00F578C5"/>
    <w:rsid w:val="00F60DE7"/>
    <w:rsid w:val="00F73C6D"/>
    <w:rsid w:val="00F753B1"/>
    <w:rsid w:val="00F83110"/>
    <w:rsid w:val="00F8680F"/>
    <w:rsid w:val="00F90BCA"/>
    <w:rsid w:val="00F96494"/>
    <w:rsid w:val="00FA039C"/>
    <w:rsid w:val="00FA3284"/>
    <w:rsid w:val="00FC1ED0"/>
    <w:rsid w:val="00FD2868"/>
    <w:rsid w:val="00FD2C48"/>
    <w:rsid w:val="00FD689F"/>
    <w:rsid w:val="00FE7868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F616"/>
  <w15:chartTrackingRefBased/>
  <w15:docId w15:val="{A28A9A57-4039-456A-B147-7E05386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4DE1D-8FED-4079-BDBF-0433873DA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6BF0E-619D-4793-8343-EAB8C43B6FE6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C777FCA8-9FE1-4915-8F2C-E5485C141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Gurpreet Ghai</cp:lastModifiedBy>
  <cp:revision>2</cp:revision>
  <cp:lastPrinted>2023-05-04T00:54:00Z</cp:lastPrinted>
  <dcterms:created xsi:type="dcterms:W3CDTF">2024-02-07T10:45:00Z</dcterms:created>
  <dcterms:modified xsi:type="dcterms:W3CDTF">2024-02-07T10:45:00Z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4701600</vt:r8>
  </property>
  <property fmtid="{D5CDD505-2E9C-101B-9397-08002B2CF9AE}" pid="4" name="MediaServiceImageTags">
    <vt:lpwstr/>
  </property>
</Properties>
</file>